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C9" w:rsidRPr="00E07A3C" w:rsidRDefault="00B23FC9" w:rsidP="00B23FC9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B23FC9" w:rsidRPr="00E07A3C" w:rsidRDefault="00B23FC9" w:rsidP="00B23FC9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3FC9" w:rsidRPr="00E07A3C" w:rsidTr="00384676">
        <w:tc>
          <w:tcPr>
            <w:tcW w:w="2093" w:type="dxa"/>
            <w:shd w:val="clear" w:color="auto" w:fill="E2EFD9" w:themeFill="accent6" w:themeFillTint="33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23FC9" w:rsidRPr="00E07A3C" w:rsidRDefault="00B23FC9" w:rsidP="0038467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23FC9" w:rsidRPr="00E07A3C" w:rsidRDefault="00B23FC9" w:rsidP="00B23FC9">
      <w:pPr>
        <w:jc w:val="both"/>
        <w:rPr>
          <w:rFonts w:eastAsia="Calibri" w:cs="Times New Roman"/>
        </w:rPr>
      </w:pPr>
    </w:p>
    <w:p w:rsidR="00B23FC9" w:rsidRPr="00E07A3C" w:rsidRDefault="00B23FC9" w:rsidP="00B23FC9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B23FC9" w:rsidRPr="00597F82" w:rsidRDefault="00B23FC9" w:rsidP="00B23FC9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E81806">
        <w:t>„</w:t>
      </w:r>
      <w:r w:rsidRPr="00E81806">
        <w:rPr>
          <w:rFonts w:cs="Arial"/>
        </w:rPr>
        <w:t xml:space="preserve">STRATÉGIA MIESTNEHO ROZVOJA VEDENÉHO KOMUNITOU </w:t>
      </w:r>
      <w:r>
        <w:rPr>
          <w:rFonts w:cs="Arial"/>
        </w:rPr>
        <w:t>Miestna akčná skupina POONDAVIE</w:t>
      </w:r>
      <w:r w:rsidRPr="00E81806">
        <w:rPr>
          <w:rFonts w:cs="Arial"/>
        </w:rPr>
        <w:t xml:space="preserve">, </w:t>
      </w:r>
      <w:proofErr w:type="spellStart"/>
      <w:r w:rsidRPr="00E81806">
        <w:rPr>
          <w:rFonts w:cs="Arial"/>
        </w:rPr>
        <w:t>o.z</w:t>
      </w:r>
      <w:proofErr w:type="spellEnd"/>
      <w:r w:rsidRPr="00E81806">
        <w:rPr>
          <w:rFonts w:cs="Arial"/>
        </w:rPr>
        <w:t>.“</w:t>
      </w:r>
      <w:r w:rsidRPr="00597F82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FC9" w:rsidRPr="009C1D73" w:rsidRDefault="00B23FC9" w:rsidP="00B23FC9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B23FC9" w:rsidRPr="00597F82" w:rsidRDefault="00B23FC9" w:rsidP="00B23FC9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POONDAVIE, o. z.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B23FC9" w:rsidRDefault="00B23FC9" w:rsidP="00B23FC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POONDAVIE</w:t>
      </w:r>
      <w:r>
        <w:rPr>
          <w:rFonts w:asciiTheme="minorHAnsi" w:eastAsia="Calibri" w:hAnsiTheme="minorHAnsi"/>
          <w:sz w:val="22"/>
          <w:szCs w:val="22"/>
        </w:rPr>
        <w:t xml:space="preserve">, o. z.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B23FC9" w:rsidRPr="00B77A36" w:rsidRDefault="00B23FC9" w:rsidP="00B23FC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B23FC9" w:rsidRPr="00B564AD" w:rsidRDefault="00B23FC9" w:rsidP="00B23FC9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B23FC9" w:rsidRPr="00B564AD" w:rsidRDefault="00B23FC9" w:rsidP="00B23FC9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B23FC9" w:rsidRDefault="00B23FC9" w:rsidP="00B23FC9">
      <w:pPr>
        <w:pStyle w:val="Odsekzoznamu"/>
        <w:ind w:left="284"/>
        <w:jc w:val="both"/>
        <w:rPr>
          <w:rFonts w:eastAsia="Calibri" w:cs="Times New Roman"/>
        </w:rPr>
      </w:pPr>
    </w:p>
    <w:p w:rsidR="00B23FC9" w:rsidRPr="00B2061F" w:rsidRDefault="00B23FC9" w:rsidP="00B23FC9">
      <w:pPr>
        <w:pStyle w:val="Odsekzoznamu"/>
        <w:ind w:left="284"/>
        <w:jc w:val="both"/>
        <w:rPr>
          <w:rFonts w:eastAsia="Calibri" w:cs="Times New Roman"/>
        </w:rPr>
      </w:pPr>
    </w:p>
    <w:p w:rsidR="00B23FC9" w:rsidRDefault="00B23FC9" w:rsidP="00B23FC9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B23FC9" w:rsidRPr="009477F5" w:rsidRDefault="00B23FC9" w:rsidP="00B23FC9">
      <w:pPr>
        <w:pStyle w:val="Odsekzoznamu"/>
        <w:rPr>
          <w:rFonts w:eastAsia="Calibri" w:cs="Times New Roman"/>
        </w:rPr>
      </w:pPr>
    </w:p>
    <w:p w:rsidR="00B23FC9" w:rsidRDefault="00B23FC9" w:rsidP="00B23FC9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B23FC9" w:rsidRPr="00597F82" w:rsidRDefault="00B23FC9" w:rsidP="00B23FC9">
      <w:pPr>
        <w:pStyle w:val="Odsekzoznamu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</w:p>
    <w:p w:rsidR="00B23FC9" w:rsidRDefault="00B23FC9" w:rsidP="00B23FC9">
      <w:pPr>
        <w:jc w:val="both"/>
        <w:rPr>
          <w:rFonts w:eastAsia="Calibri" w:cs="Times New Roman"/>
        </w:rPr>
      </w:pPr>
      <w:bookmarkStart w:id="1" w:name="_GoBack"/>
      <w:bookmarkEnd w:id="1"/>
    </w:p>
    <w:sectPr w:rsidR="00B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E5" w:rsidRDefault="005A61E5" w:rsidP="00B23FC9">
      <w:pPr>
        <w:spacing w:after="0" w:line="240" w:lineRule="auto"/>
      </w:pPr>
      <w:r>
        <w:separator/>
      </w:r>
    </w:p>
  </w:endnote>
  <w:endnote w:type="continuationSeparator" w:id="0">
    <w:p w:rsidR="005A61E5" w:rsidRDefault="005A61E5" w:rsidP="00B2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E5" w:rsidRDefault="005A61E5" w:rsidP="00B23FC9">
      <w:pPr>
        <w:spacing w:after="0" w:line="240" w:lineRule="auto"/>
      </w:pPr>
      <w:r>
        <w:separator/>
      </w:r>
    </w:p>
  </w:footnote>
  <w:footnote w:type="continuationSeparator" w:id="0">
    <w:p w:rsidR="005A61E5" w:rsidRDefault="005A61E5" w:rsidP="00B23FC9">
      <w:pPr>
        <w:spacing w:after="0" w:line="240" w:lineRule="auto"/>
      </w:pPr>
      <w:r>
        <w:continuationSeparator/>
      </w:r>
    </w:p>
  </w:footnote>
  <w:footnote w:id="1">
    <w:p w:rsidR="00B23FC9" w:rsidRPr="00B77A36" w:rsidRDefault="00B23FC9" w:rsidP="00B23FC9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B23FC9" w:rsidRPr="00B564AD" w:rsidRDefault="00B23FC9" w:rsidP="00B23FC9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B23FC9" w:rsidRPr="007C0DE9" w:rsidRDefault="00B23FC9" w:rsidP="00B23FC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B23FC9" w:rsidRPr="007C0DE9" w:rsidRDefault="00B23FC9" w:rsidP="00B23FC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B23FC9" w:rsidRPr="007C0DE9" w:rsidRDefault="00B23FC9" w:rsidP="00B23FC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9"/>
    <w:rsid w:val="00050E89"/>
    <w:rsid w:val="005A61E5"/>
    <w:rsid w:val="00B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FA6E-7411-4677-9DC0-AC83C39A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F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B2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B23FC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B23FC9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23FC9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B23FC9"/>
  </w:style>
  <w:style w:type="paragraph" w:customStyle="1" w:styleId="Char2">
    <w:name w:val="Char2"/>
    <w:basedOn w:val="Normlny"/>
    <w:link w:val="Odkaznapoznmkupodiarou"/>
    <w:uiPriority w:val="99"/>
    <w:rsid w:val="00B23FC9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B2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2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B23FC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B23FC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B23FC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B23FC9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B23FC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B23FC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B23FC9"/>
    <w:pPr>
      <w:spacing w:before="74"/>
    </w:pPr>
  </w:style>
  <w:style w:type="table" w:styleId="Mriekatabuky">
    <w:name w:val="Table Grid"/>
    <w:basedOn w:val="Normlnatabuka"/>
    <w:uiPriority w:val="39"/>
    <w:rsid w:val="00B2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1</cp:revision>
  <dcterms:created xsi:type="dcterms:W3CDTF">2019-07-26T07:38:00Z</dcterms:created>
  <dcterms:modified xsi:type="dcterms:W3CDTF">2019-07-26T07:40:00Z</dcterms:modified>
</cp:coreProperties>
</file>